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213" w:rsidRPr="00D35211" w:rsidRDefault="00E00213" w:rsidP="00E00213">
      <w:pPr>
        <w:tabs>
          <w:tab w:val="left" w:pos="2694"/>
        </w:tabs>
        <w:rPr>
          <w:rFonts w:ascii="Avenir Heavy" w:hAnsi="Avenir Heavy"/>
          <w:b/>
          <w:bCs/>
          <w:szCs w:val="22"/>
        </w:rPr>
      </w:pPr>
      <w:r w:rsidRPr="00D35211">
        <w:rPr>
          <w:rFonts w:ascii="Avenir Heavy" w:hAnsi="Avenir Heavy"/>
          <w:b/>
          <w:bCs/>
          <w:szCs w:val="22"/>
        </w:rPr>
        <w:t xml:space="preserve">BP 75088 – 57073 Metz cedex </w:t>
      </w:r>
      <w:r w:rsidR="00876C32" w:rsidRPr="00D35211">
        <w:rPr>
          <w:rFonts w:ascii="Avenir Heavy" w:hAnsi="Avenir Heavy"/>
          <w:b/>
          <w:bCs/>
          <w:szCs w:val="22"/>
        </w:rPr>
        <w:t>3</w:t>
      </w:r>
    </w:p>
    <w:p w:rsidR="002C303F" w:rsidRPr="00D35211" w:rsidRDefault="002C303F">
      <w:pPr>
        <w:rPr>
          <w:rFonts w:ascii="Avenir Heavy" w:hAnsi="Avenir Heavy"/>
          <w:b/>
          <w:bCs/>
        </w:rPr>
      </w:pPr>
    </w:p>
    <w:p w:rsidR="002C303F" w:rsidRPr="00D35211" w:rsidRDefault="002C303F">
      <w:pPr>
        <w:rPr>
          <w:rFonts w:ascii="Avenir Heavy" w:hAnsi="Avenir Heavy"/>
          <w:b/>
          <w:bCs/>
        </w:rPr>
      </w:pPr>
    </w:p>
    <w:p w:rsidR="002C303F" w:rsidRPr="00D35211" w:rsidRDefault="002C303F">
      <w:pPr>
        <w:rPr>
          <w:rFonts w:ascii="Avenir Heavy" w:hAnsi="Avenir Heavy"/>
          <w:b/>
          <w:bCs/>
        </w:rPr>
      </w:pPr>
    </w:p>
    <w:p w:rsidR="00E45268" w:rsidRPr="00D35211" w:rsidRDefault="00E45268" w:rsidP="00E45268">
      <w:pPr>
        <w:pStyle w:val="Titre3"/>
        <w:rPr>
          <w:rFonts w:ascii="Avenir Heavy" w:hAnsi="Avenir Heavy"/>
          <w:sz w:val="24"/>
        </w:rPr>
      </w:pPr>
      <w:r w:rsidRPr="00D35211">
        <w:rPr>
          <w:rFonts w:ascii="Avenir Heavy" w:hAnsi="Avenir Heavy"/>
          <w:sz w:val="24"/>
        </w:rPr>
        <w:t xml:space="preserve">Loi du </w:t>
      </w:r>
      <w:r w:rsidR="003A6071" w:rsidRPr="00D35211">
        <w:rPr>
          <w:rFonts w:ascii="Avenir Heavy" w:hAnsi="Avenir Heavy"/>
          <w:sz w:val="24"/>
        </w:rPr>
        <w:t xml:space="preserve">5 </w:t>
      </w:r>
      <w:r w:rsidRPr="00D35211">
        <w:rPr>
          <w:rFonts w:ascii="Avenir Heavy" w:hAnsi="Avenir Heavy"/>
          <w:sz w:val="24"/>
        </w:rPr>
        <w:t>juillet 2011</w:t>
      </w:r>
    </w:p>
    <w:p w:rsidR="00E45268" w:rsidRPr="00D35211" w:rsidRDefault="00E45268" w:rsidP="00E45268">
      <w:pPr>
        <w:rPr>
          <w:rFonts w:ascii="Avenir Heavy" w:hAnsi="Avenir Heavy"/>
          <w:b/>
          <w:bCs/>
        </w:rPr>
      </w:pPr>
    </w:p>
    <w:p w:rsidR="00E45268" w:rsidRPr="00D35211" w:rsidRDefault="008363AB" w:rsidP="00E45268">
      <w:pPr>
        <w:pStyle w:val="Titre2"/>
        <w:rPr>
          <w:rFonts w:ascii="Avenir Heavy" w:hAnsi="Avenir Heavy"/>
        </w:rPr>
      </w:pPr>
      <w:r w:rsidRPr="00D35211">
        <w:rPr>
          <w:rFonts w:ascii="Avenir Heavy" w:hAnsi="Avenir Heavy"/>
        </w:rPr>
        <w:t>SOINS PSYCHIATRIQUES A LA DEMANDE D’UN TIERS</w:t>
      </w:r>
    </w:p>
    <w:p w:rsidR="002C303F" w:rsidRDefault="002C303F">
      <w:pPr>
        <w:pStyle w:val="Titre2"/>
      </w:pPr>
    </w:p>
    <w:p w:rsidR="002C303F" w:rsidRDefault="002C303F">
      <w:pPr>
        <w:rPr>
          <w:b/>
          <w:bCs/>
        </w:rPr>
      </w:pPr>
    </w:p>
    <w:p w:rsidR="002C303F" w:rsidRDefault="002C303F">
      <w:pPr>
        <w:rPr>
          <w:b/>
          <w:bCs/>
        </w:rPr>
      </w:pPr>
    </w:p>
    <w:p w:rsidR="002C303F" w:rsidRPr="00D35211" w:rsidRDefault="002C303F">
      <w:pPr>
        <w:pStyle w:val="Titre1"/>
        <w:rPr>
          <w:rFonts w:ascii="Avenir Heavy" w:hAnsi="Avenir Heavy"/>
        </w:rPr>
      </w:pPr>
      <w:r w:rsidRPr="00D35211">
        <w:rPr>
          <w:rFonts w:ascii="Avenir Heavy" w:hAnsi="Avenir Heavy"/>
        </w:rPr>
        <w:t>CERTIFICAT MEDICAL</w:t>
      </w:r>
    </w:p>
    <w:p w:rsidR="002C303F" w:rsidRPr="00D35211" w:rsidRDefault="002C303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ind w:left="1701" w:right="1701"/>
        <w:jc w:val="center"/>
        <w:rPr>
          <w:rFonts w:ascii="Avenir Heavy" w:hAnsi="Avenir Heavy"/>
          <w:b/>
          <w:bCs/>
          <w:sz w:val="24"/>
          <w:szCs w:val="24"/>
        </w:rPr>
      </w:pPr>
      <w:r w:rsidRPr="00D35211">
        <w:rPr>
          <w:rFonts w:ascii="Avenir Heavy" w:hAnsi="Avenir Heavy"/>
          <w:b/>
          <w:bCs/>
        </w:rPr>
        <w:t xml:space="preserve">Procédure </w:t>
      </w:r>
      <w:r w:rsidR="008363AB" w:rsidRPr="00D35211">
        <w:rPr>
          <w:rFonts w:ascii="Avenir Heavy" w:hAnsi="Avenir Heavy"/>
          <w:b/>
          <w:bCs/>
        </w:rPr>
        <w:t xml:space="preserve">d’urgence </w:t>
      </w:r>
      <w:r w:rsidRPr="00D35211">
        <w:rPr>
          <w:rFonts w:ascii="Avenir Heavy" w:hAnsi="Avenir Heavy"/>
          <w:b/>
          <w:bCs/>
        </w:rPr>
        <w:t>– article L.3212.3 du C.S.P.</w:t>
      </w:r>
    </w:p>
    <w:p w:rsidR="002C303F" w:rsidRDefault="002C303F"/>
    <w:p w:rsidR="002C303F" w:rsidRDefault="002C303F">
      <w:pPr>
        <w:spacing w:before="60"/>
        <w:jc w:val="both"/>
      </w:pPr>
    </w:p>
    <w:p w:rsidR="002C303F" w:rsidRPr="00D35211" w:rsidRDefault="002C303F">
      <w:pPr>
        <w:jc w:val="both"/>
        <w:rPr>
          <w:rFonts w:ascii="Avenir Book" w:hAnsi="Avenir Book"/>
        </w:rPr>
      </w:pPr>
      <w:r w:rsidRPr="00D35211">
        <w:rPr>
          <w:rFonts w:ascii="Avenir Book" w:hAnsi="Avenir Book"/>
        </w:rPr>
        <w:t xml:space="preserve">Je soussigné(e), Docteur </w:t>
      </w:r>
      <w:r w:rsidRPr="00D35211">
        <w:rPr>
          <w:rFonts w:ascii="Avenir Book" w:hAnsi="Avenir Book"/>
        </w:rPr>
        <w:fldChar w:fldCharType="begin">
          <w:ffData>
            <w:name w:val="Texte274"/>
            <w:enabled/>
            <w:calcOnExit w:val="0"/>
            <w:textInput/>
          </w:ffData>
        </w:fldChar>
      </w:r>
      <w:r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Pr="00D35211">
        <w:rPr>
          <w:rFonts w:ascii="Avenir Book" w:hAnsi="Avenir Book"/>
        </w:rPr>
        <w:instrText xml:space="preserve"> </w:instrText>
      </w:r>
      <w:r w:rsidRPr="00D35211">
        <w:rPr>
          <w:rFonts w:ascii="Avenir Book" w:hAnsi="Avenir Book"/>
        </w:rPr>
      </w:r>
      <w:r w:rsidRPr="00D35211">
        <w:rPr>
          <w:rFonts w:ascii="Avenir Book" w:hAnsi="Avenir Book"/>
        </w:rPr>
        <w:fldChar w:fldCharType="separate"/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fldChar w:fldCharType="end"/>
      </w:r>
      <w:r w:rsidRPr="00D35211">
        <w:rPr>
          <w:rFonts w:ascii="Avenir Book" w:hAnsi="Avenir Book"/>
        </w:rPr>
        <w:t xml:space="preserve">, psychiatre au Centre Hospitalier </w:t>
      </w:r>
      <w:r w:rsidR="00E00213" w:rsidRPr="00D35211">
        <w:rPr>
          <w:rFonts w:ascii="Avenir Book" w:hAnsi="Avenir Book"/>
        </w:rPr>
        <w:t>de Jury</w:t>
      </w:r>
      <w:r w:rsidRPr="00D35211">
        <w:rPr>
          <w:rFonts w:ascii="Avenir Book" w:hAnsi="Avenir Book"/>
        </w:rPr>
        <w:t xml:space="preserve">, certifie avoir examiné le </w:t>
      </w:r>
      <w:r w:rsidRPr="00D35211">
        <w:rPr>
          <w:rFonts w:ascii="Avenir Book" w:hAnsi="Avenir Book"/>
        </w:rPr>
        <w:fldChar w:fldCharType="begin">
          <w:ffData>
            <w:name w:val="Texte650"/>
            <w:enabled/>
            <w:calcOnExit w:val="0"/>
            <w:textInput/>
          </w:ffData>
        </w:fldChar>
      </w:r>
      <w:bookmarkStart w:id="0" w:name="Texte650"/>
      <w:r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Pr="00D35211">
        <w:rPr>
          <w:rFonts w:ascii="Avenir Book" w:hAnsi="Avenir Book"/>
        </w:rPr>
        <w:instrText xml:space="preserve"> </w:instrText>
      </w:r>
      <w:r w:rsidRPr="00D35211">
        <w:rPr>
          <w:rFonts w:ascii="Avenir Book" w:hAnsi="Avenir Book"/>
        </w:rPr>
      </w:r>
      <w:r w:rsidRPr="00D35211">
        <w:rPr>
          <w:rFonts w:ascii="Avenir Book" w:hAnsi="Avenir Book"/>
        </w:rPr>
        <w:fldChar w:fldCharType="separate"/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fldChar w:fldCharType="end"/>
      </w:r>
      <w:bookmarkEnd w:id="0"/>
      <w:r w:rsidRPr="00D35211">
        <w:rPr>
          <w:rFonts w:ascii="Avenir Book" w:hAnsi="Avenir Book"/>
        </w:rPr>
        <w:t xml:space="preserve">, 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Civilité_patient"/>
            <w:enabled/>
            <w:calcOnExit w:val="0"/>
            <w:textInput>
              <w:default w:val="&lt;Civilite&gt;"/>
            </w:textInput>
          </w:ffData>
        </w:fldChar>
      </w:r>
      <w:bookmarkStart w:id="1" w:name="Civilité_patient"/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&lt;Civilite&gt;</w:t>
      </w:r>
      <w:r w:rsidR="00E00213" w:rsidRPr="00D35211">
        <w:rPr>
          <w:rFonts w:ascii="Avenir Book" w:hAnsi="Avenir Book"/>
          <w:b/>
          <w:bCs/>
        </w:rPr>
        <w:fldChar w:fldCharType="end"/>
      </w:r>
      <w:bookmarkEnd w:id="1"/>
      <w:r w:rsidRPr="00D35211">
        <w:rPr>
          <w:rFonts w:ascii="Avenir Book" w:hAnsi="Avenir Book"/>
          <w:b/>
          <w:bCs/>
        </w:rPr>
        <w:t> 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Nom_patient"/>
            <w:enabled/>
            <w:calcOnExit w:val="0"/>
            <w:textInput>
              <w:default w:val="&lt;NOMPATIENT&gt;"/>
            </w:textInput>
          </w:ffData>
        </w:fldChar>
      </w:r>
      <w:bookmarkStart w:id="2" w:name="Nom_patient"/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&lt;NOMPATIENT&gt;</w:t>
      </w:r>
      <w:r w:rsidR="00E00213" w:rsidRPr="00D35211">
        <w:rPr>
          <w:rFonts w:ascii="Avenir Book" w:hAnsi="Avenir Book"/>
          <w:b/>
          <w:bCs/>
        </w:rPr>
        <w:fldChar w:fldCharType="end"/>
      </w:r>
      <w:bookmarkEnd w:id="2"/>
      <w:r w:rsidRPr="00D35211">
        <w:rPr>
          <w:rFonts w:ascii="Avenir Book" w:hAnsi="Avenir Book"/>
          <w:b/>
          <w:bCs/>
        </w:rPr>
        <w:t xml:space="preserve"> 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Prénom_patient"/>
            <w:enabled/>
            <w:calcOnExit w:val="0"/>
            <w:textInput>
              <w:default w:val="&lt;PRENOMPATIENT&gt;"/>
            </w:textInput>
          </w:ffData>
        </w:fldChar>
      </w:r>
      <w:bookmarkStart w:id="3" w:name="Prénom_patient"/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&lt;PRENOMPATIENT&gt;</w:t>
      </w:r>
      <w:r w:rsidR="00E00213" w:rsidRPr="00D35211">
        <w:rPr>
          <w:rFonts w:ascii="Avenir Book" w:hAnsi="Avenir Book"/>
          <w:b/>
          <w:bCs/>
        </w:rPr>
        <w:fldChar w:fldCharType="end"/>
      </w:r>
      <w:bookmarkEnd w:id="3"/>
      <w:r w:rsidRPr="00D35211">
        <w:rPr>
          <w:rFonts w:ascii="Avenir Book" w:hAnsi="Avenir Book"/>
          <w:b/>
          <w:bCs/>
        </w:rPr>
        <w:t xml:space="preserve">, </w:t>
      </w:r>
      <w:r w:rsidRPr="00D35211">
        <w:rPr>
          <w:rFonts w:ascii="Avenir Book" w:hAnsi="Avenir Book"/>
        </w:rPr>
        <w:t xml:space="preserve">né(e) le </w:t>
      </w:r>
      <w:r w:rsidR="00E00213" w:rsidRPr="00D35211">
        <w:rPr>
          <w:rFonts w:ascii="Avenir Book" w:hAnsi="Avenir Book"/>
        </w:rPr>
        <w:fldChar w:fldCharType="begin">
          <w:ffData>
            <w:name w:val="Date_de_naissance_pa"/>
            <w:enabled/>
            <w:calcOnExit w:val="0"/>
            <w:textInput>
              <w:default w:val="&lt;Date_Naissance&gt;"/>
            </w:textInput>
          </w:ffData>
        </w:fldChar>
      </w:r>
      <w:bookmarkStart w:id="4" w:name="Date_de_naissance_pa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&lt;Date_Naissance&gt;</w:t>
      </w:r>
      <w:r w:rsidR="00E00213" w:rsidRPr="00D35211">
        <w:rPr>
          <w:rFonts w:ascii="Avenir Book" w:hAnsi="Avenir Book"/>
        </w:rPr>
        <w:fldChar w:fldCharType="end"/>
      </w:r>
      <w:bookmarkEnd w:id="4"/>
      <w:r w:rsidRPr="00D35211">
        <w:rPr>
          <w:rFonts w:ascii="Avenir Book" w:hAnsi="Avenir Book"/>
        </w:rPr>
        <w:t xml:space="preserve">, domicilié </w:t>
      </w:r>
      <w:r w:rsidR="00E00213" w:rsidRPr="00D35211">
        <w:rPr>
          <w:rFonts w:ascii="Avenir Book" w:hAnsi="Avenir Book"/>
        </w:rPr>
        <w:fldChar w:fldCharType="begin">
          <w:ffData>
            <w:name w:val="Adr_rue_patient"/>
            <w:enabled/>
            <w:calcOnExit w:val="0"/>
            <w:textInput>
              <w:default w:val="&lt;Patient_Adresse1&gt;"/>
            </w:textInput>
          </w:ffData>
        </w:fldChar>
      </w:r>
      <w:bookmarkStart w:id="5" w:name="Adr_rue_patient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&lt;Patient_Adresse1&gt;</w:t>
      </w:r>
      <w:r w:rsidR="00E00213" w:rsidRPr="00D35211">
        <w:rPr>
          <w:rFonts w:ascii="Avenir Book" w:hAnsi="Avenir Book"/>
        </w:rPr>
        <w:fldChar w:fldCharType="end"/>
      </w:r>
      <w:bookmarkEnd w:id="5"/>
      <w:r w:rsidRPr="00D35211">
        <w:rPr>
          <w:rFonts w:ascii="Avenir Book" w:hAnsi="Avenir Book"/>
        </w:rPr>
        <w:t xml:space="preserve"> - </w:t>
      </w:r>
      <w:r w:rsidR="00E00213" w:rsidRPr="00D35211">
        <w:rPr>
          <w:rFonts w:ascii="Avenir Book" w:hAnsi="Avenir Book"/>
        </w:rPr>
        <w:fldChar w:fldCharType="begin">
          <w:ffData>
            <w:name w:val="Adr_rue_2_patient"/>
            <w:enabled/>
            <w:calcOnExit w:val="0"/>
            <w:textInput>
              <w:default w:val="&lt;Patient_Adresse2&gt;"/>
            </w:textInput>
          </w:ffData>
        </w:fldChar>
      </w:r>
      <w:bookmarkStart w:id="6" w:name="Adr_rue_2_patient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&lt;Patient_Adresse2&gt;</w:t>
      </w:r>
      <w:r w:rsidR="00E00213" w:rsidRPr="00D35211">
        <w:rPr>
          <w:rFonts w:ascii="Avenir Book" w:hAnsi="Avenir Book"/>
        </w:rPr>
        <w:fldChar w:fldCharType="end"/>
      </w:r>
      <w:bookmarkEnd w:id="6"/>
      <w:r w:rsidRPr="00D35211">
        <w:rPr>
          <w:rFonts w:ascii="Avenir Book" w:hAnsi="Avenir Book"/>
        </w:rPr>
        <w:t xml:space="preserve"> </w:t>
      </w:r>
      <w:r w:rsidR="00E00213" w:rsidRPr="00D35211">
        <w:rPr>
          <w:rFonts w:ascii="Avenir Book" w:hAnsi="Avenir Book"/>
        </w:rPr>
        <w:fldChar w:fldCharType="begin">
          <w:ffData>
            <w:name w:val="Adr_code_postal_pati"/>
            <w:enabled/>
            <w:calcOnExit w:val="0"/>
            <w:textInput>
              <w:default w:val="&lt;CodePostal&gt;"/>
            </w:textInput>
          </w:ffData>
        </w:fldChar>
      </w:r>
      <w:bookmarkStart w:id="7" w:name="Adr_code_postal_pati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&lt;CodePostal&gt;</w:t>
      </w:r>
      <w:r w:rsidR="00E00213" w:rsidRPr="00D35211">
        <w:rPr>
          <w:rFonts w:ascii="Avenir Book" w:hAnsi="Avenir Book"/>
        </w:rPr>
        <w:fldChar w:fldCharType="end"/>
      </w:r>
      <w:bookmarkEnd w:id="7"/>
      <w:r w:rsidRPr="00D35211">
        <w:rPr>
          <w:rFonts w:ascii="Avenir Book" w:hAnsi="Avenir Book"/>
        </w:rPr>
        <w:t xml:space="preserve"> </w:t>
      </w:r>
      <w:r w:rsidR="00E00213" w:rsidRPr="00D35211">
        <w:rPr>
          <w:rFonts w:ascii="Avenir Book" w:hAnsi="Avenir Book"/>
        </w:rPr>
        <w:fldChar w:fldCharType="begin">
          <w:ffData>
            <w:name w:val="Adr_ville_patient"/>
            <w:enabled/>
            <w:calcOnExit w:val="0"/>
            <w:textInput>
              <w:default w:val="&lt;Patient_Ville&gt;"/>
            </w:textInput>
          </w:ffData>
        </w:fldChar>
      </w:r>
      <w:bookmarkStart w:id="8" w:name="Adr_ville_patient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&lt;Patient_Ville&gt;</w:t>
      </w:r>
      <w:r w:rsidR="00E00213" w:rsidRPr="00D35211">
        <w:rPr>
          <w:rFonts w:ascii="Avenir Book" w:hAnsi="Avenir Book"/>
        </w:rPr>
        <w:fldChar w:fldCharType="end"/>
      </w:r>
      <w:bookmarkEnd w:id="8"/>
      <w:r w:rsidRPr="00D35211">
        <w:rPr>
          <w:rFonts w:ascii="Avenir Book" w:hAnsi="Avenir Book"/>
        </w:rPr>
        <w:t>,</w:t>
      </w:r>
    </w:p>
    <w:p w:rsidR="002C303F" w:rsidRPr="00D35211" w:rsidRDefault="002C303F">
      <w:pPr>
        <w:jc w:val="both"/>
        <w:rPr>
          <w:rFonts w:ascii="Avenir Book" w:hAnsi="Avenir Book"/>
        </w:rPr>
      </w:pPr>
    </w:p>
    <w:p w:rsidR="002C303F" w:rsidRPr="00D35211" w:rsidRDefault="002C303F">
      <w:pPr>
        <w:jc w:val="both"/>
        <w:rPr>
          <w:rFonts w:ascii="Avenir Book" w:hAnsi="Avenir Book"/>
        </w:rPr>
      </w:pPr>
      <w:proofErr w:type="gramStart"/>
      <w:r w:rsidRPr="00D35211">
        <w:rPr>
          <w:rFonts w:ascii="Avenir Book" w:hAnsi="Avenir Book"/>
        </w:rPr>
        <w:t>et</w:t>
      </w:r>
      <w:proofErr w:type="gramEnd"/>
      <w:r w:rsidRPr="00D35211">
        <w:rPr>
          <w:rFonts w:ascii="Avenir Book" w:hAnsi="Avenir Book"/>
        </w:rPr>
        <w:t xml:space="preserve"> avoir constaté </w:t>
      </w:r>
      <w:r w:rsidRPr="00D35211">
        <w:rPr>
          <w:rFonts w:ascii="Avenir Book" w:hAnsi="Avenir Book"/>
        </w:rPr>
        <w:fldChar w:fldCharType="begin">
          <w:ffData>
            <w:name w:val="Texte652"/>
            <w:enabled/>
            <w:calcOnExit w:val="0"/>
            <w:textInput>
              <w:default w:val="Saisir les motifs de la demande"/>
            </w:textInput>
          </w:ffData>
        </w:fldChar>
      </w:r>
      <w:bookmarkStart w:id="9" w:name="Texte652"/>
      <w:r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Pr="00D35211">
        <w:rPr>
          <w:rFonts w:ascii="Avenir Book" w:hAnsi="Avenir Book"/>
        </w:rPr>
        <w:instrText xml:space="preserve"> </w:instrText>
      </w:r>
      <w:r w:rsidRPr="00D35211">
        <w:rPr>
          <w:rFonts w:ascii="Avenir Book" w:hAnsi="Avenir Book"/>
        </w:rPr>
      </w:r>
      <w:r w:rsidRPr="00D35211">
        <w:rPr>
          <w:rFonts w:ascii="Avenir Book" w:hAnsi="Avenir Book"/>
        </w:rPr>
        <w:fldChar w:fldCharType="separate"/>
      </w:r>
      <w:r w:rsidRPr="00D35211">
        <w:rPr>
          <w:rFonts w:ascii="Avenir Book" w:hAnsi="Avenir Book"/>
        </w:rPr>
        <w:t>Saisir les motifs de la demande</w:t>
      </w:r>
      <w:r w:rsidRPr="00D35211">
        <w:rPr>
          <w:rFonts w:ascii="Avenir Book" w:hAnsi="Avenir Book"/>
        </w:rPr>
        <w:fldChar w:fldCharType="end"/>
      </w:r>
      <w:bookmarkEnd w:id="9"/>
      <w:r w:rsidRPr="00D35211">
        <w:rPr>
          <w:rFonts w:ascii="Avenir Book" w:hAnsi="Avenir Book"/>
        </w:rPr>
        <w:t>.</w:t>
      </w:r>
    </w:p>
    <w:p w:rsidR="002C303F" w:rsidRPr="00D35211" w:rsidRDefault="002C303F">
      <w:pPr>
        <w:tabs>
          <w:tab w:val="right" w:leader="dot" w:pos="9900"/>
        </w:tabs>
        <w:jc w:val="both"/>
        <w:rPr>
          <w:rFonts w:ascii="Avenir Book" w:hAnsi="Avenir Book"/>
        </w:rPr>
      </w:pPr>
    </w:p>
    <w:p w:rsidR="002C303F" w:rsidRPr="00D35211" w:rsidRDefault="002C303F">
      <w:pPr>
        <w:tabs>
          <w:tab w:val="right" w:leader="dot" w:pos="9900"/>
        </w:tabs>
        <w:jc w:val="both"/>
        <w:rPr>
          <w:rFonts w:ascii="Avenir Book" w:hAnsi="Avenir Book"/>
        </w:rPr>
      </w:pPr>
      <w:r w:rsidRPr="00D35211">
        <w:rPr>
          <w:rFonts w:ascii="Avenir Book" w:hAnsi="Avenir Book"/>
        </w:rPr>
        <w:t xml:space="preserve">J’estime que son état de santé </w:t>
      </w:r>
      <w:r w:rsidR="008363AB" w:rsidRPr="00D35211">
        <w:rPr>
          <w:rFonts w:ascii="Avenir Book" w:hAnsi="Avenir Book"/>
        </w:rPr>
        <w:t>présente un risque grave d’atteinte à l’intégrité du malade</w:t>
      </w:r>
      <w:r w:rsidRPr="00D35211">
        <w:rPr>
          <w:rFonts w:ascii="Avenir Book" w:hAnsi="Avenir Book"/>
        </w:rPr>
        <w:t xml:space="preserve">. Ses troubles rendant impossible son consentement, 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Civilité_patient"/>
            <w:enabled/>
            <w:calcOnExit w:val="0"/>
            <w:textInput>
              <w:default w:val="&lt;Civilite&gt;"/>
            </w:textInput>
          </w:ffData>
        </w:fldChar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&lt;Civilite&gt;</w:t>
      </w:r>
      <w:r w:rsidR="00E00213" w:rsidRPr="00D35211">
        <w:rPr>
          <w:rFonts w:ascii="Avenir Book" w:hAnsi="Avenir Book"/>
          <w:b/>
          <w:bCs/>
        </w:rPr>
        <w:fldChar w:fldCharType="end"/>
      </w:r>
      <w:r w:rsidR="00E00213" w:rsidRPr="00D35211">
        <w:rPr>
          <w:rFonts w:ascii="Avenir Book" w:hAnsi="Avenir Book"/>
          <w:b/>
          <w:bCs/>
        </w:rPr>
        <w:t> 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Nom_patient"/>
            <w:enabled/>
            <w:calcOnExit w:val="0"/>
            <w:textInput>
              <w:default w:val="&lt;NOMPATIENT&gt;"/>
            </w:textInput>
          </w:ffData>
        </w:fldChar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&lt;NOMPATIENT&gt;</w:t>
      </w:r>
      <w:r w:rsidR="00E00213" w:rsidRPr="00D35211">
        <w:rPr>
          <w:rFonts w:ascii="Avenir Book" w:hAnsi="Avenir Book"/>
          <w:b/>
          <w:bCs/>
        </w:rPr>
        <w:fldChar w:fldCharType="end"/>
      </w:r>
      <w:r w:rsidR="00E00213" w:rsidRPr="00D35211">
        <w:rPr>
          <w:rFonts w:ascii="Avenir Book" w:hAnsi="Avenir Book"/>
          <w:b/>
          <w:bCs/>
        </w:rPr>
        <w:t xml:space="preserve"> </w:t>
      </w:r>
      <w:r w:rsidR="00E00213" w:rsidRPr="00D35211">
        <w:rPr>
          <w:rFonts w:ascii="Avenir Book" w:hAnsi="Avenir Book"/>
          <w:b/>
          <w:bCs/>
        </w:rPr>
        <w:fldChar w:fldCharType="begin">
          <w:ffData>
            <w:name w:val="Prénom_patient"/>
            <w:enabled/>
            <w:calcOnExit w:val="0"/>
            <w:textInput>
              <w:default w:val="&lt;PRENOMPATIENT&gt;"/>
            </w:textInput>
          </w:ffData>
        </w:fldChar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000000" w:rsidRPr="00D35211">
        <w:rPr>
          <w:rFonts w:ascii="Avenir Book" w:hAnsi="Avenir Book"/>
          <w:b/>
          <w:bCs/>
        </w:rPr>
        <w:instrText>FORMTEXT</w:instrText>
      </w:r>
      <w:r w:rsidR="00E00213" w:rsidRPr="00D35211">
        <w:rPr>
          <w:rFonts w:ascii="Avenir Book" w:hAnsi="Avenir Book"/>
          <w:b/>
          <w:bCs/>
        </w:rPr>
        <w:instrText xml:space="preserve"> </w:instrText>
      </w:r>
      <w:r w:rsidR="00E00213" w:rsidRPr="00D35211">
        <w:rPr>
          <w:rFonts w:ascii="Avenir Book" w:hAnsi="Avenir Book"/>
          <w:b/>
          <w:bCs/>
        </w:rPr>
      </w:r>
      <w:r w:rsidR="00E00213" w:rsidRPr="00D35211">
        <w:rPr>
          <w:rFonts w:ascii="Avenir Book" w:hAnsi="Avenir Book"/>
          <w:b/>
          <w:bCs/>
        </w:rPr>
        <w:fldChar w:fldCharType="separate"/>
      </w:r>
      <w:r w:rsidR="00E00213" w:rsidRPr="00D35211">
        <w:rPr>
          <w:rFonts w:ascii="Avenir Book" w:hAnsi="Avenir Book"/>
          <w:b/>
          <w:bCs/>
          <w:noProof/>
        </w:rPr>
        <w:t>&lt;PRENOMPATIENT&gt;</w:t>
      </w:r>
      <w:r w:rsidR="00E00213" w:rsidRPr="00D35211">
        <w:rPr>
          <w:rFonts w:ascii="Avenir Book" w:hAnsi="Avenir Book"/>
          <w:b/>
          <w:bCs/>
        </w:rPr>
        <w:fldChar w:fldCharType="end"/>
      </w:r>
      <w:r w:rsidR="00E00213" w:rsidRPr="00D35211">
        <w:rPr>
          <w:rFonts w:ascii="Avenir Book" w:hAnsi="Avenir Book"/>
          <w:b/>
          <w:bCs/>
        </w:rPr>
        <w:t xml:space="preserve"> </w:t>
      </w:r>
      <w:r w:rsidRPr="00D35211">
        <w:rPr>
          <w:rFonts w:ascii="Avenir Book" w:hAnsi="Avenir Book"/>
        </w:rPr>
        <w:t xml:space="preserve">doit, en raison </w:t>
      </w:r>
      <w:r w:rsidR="008363AB" w:rsidRPr="00D35211">
        <w:rPr>
          <w:rFonts w:ascii="Avenir Book" w:hAnsi="Avenir Book"/>
        </w:rPr>
        <w:t>de l’urgence de la situation</w:t>
      </w:r>
      <w:r w:rsidRPr="00D35211">
        <w:rPr>
          <w:rFonts w:ascii="Avenir Book" w:hAnsi="Avenir Book"/>
        </w:rPr>
        <w:t xml:space="preserve">, être </w:t>
      </w:r>
      <w:r w:rsidR="008363AB" w:rsidRPr="00D35211">
        <w:rPr>
          <w:rFonts w:ascii="Avenir Book" w:hAnsi="Avenir Book"/>
        </w:rPr>
        <w:t>admis</w:t>
      </w:r>
      <w:r w:rsidRPr="00D35211">
        <w:rPr>
          <w:rFonts w:ascii="Avenir Book" w:hAnsi="Avenir Book"/>
        </w:rPr>
        <w:t xml:space="preserve">(e) </w:t>
      </w:r>
      <w:r w:rsidR="008363AB" w:rsidRPr="00D35211">
        <w:rPr>
          <w:rFonts w:ascii="Avenir Book" w:hAnsi="Avenir Book"/>
        </w:rPr>
        <w:t xml:space="preserve">en soins psychiatriques à la </w:t>
      </w:r>
      <w:r w:rsidRPr="00D35211">
        <w:rPr>
          <w:rFonts w:ascii="Avenir Book" w:hAnsi="Avenir Book"/>
        </w:rPr>
        <w:t xml:space="preserve">demande d’un tiers à l’Hôpital </w:t>
      </w:r>
      <w:r w:rsidR="00113CFA" w:rsidRPr="00D35211">
        <w:rPr>
          <w:rFonts w:ascii="Avenir Book" w:hAnsi="Avenir Book"/>
        </w:rPr>
        <w:t>de Jury</w:t>
      </w:r>
      <w:r w:rsidRPr="00D35211">
        <w:rPr>
          <w:rFonts w:ascii="Avenir Book" w:hAnsi="Avenir Book"/>
        </w:rPr>
        <w:t>, conformément à l’article L.3212.3 du Code de Santé Publique.</w:t>
      </w:r>
    </w:p>
    <w:p w:rsidR="002C303F" w:rsidRPr="00D35211" w:rsidRDefault="002C303F">
      <w:pPr>
        <w:tabs>
          <w:tab w:val="right" w:leader="dot" w:pos="9900"/>
        </w:tabs>
        <w:jc w:val="both"/>
        <w:rPr>
          <w:rFonts w:ascii="Avenir Book" w:hAnsi="Avenir Book"/>
        </w:rPr>
      </w:pPr>
    </w:p>
    <w:p w:rsidR="002C303F" w:rsidRPr="00D35211" w:rsidRDefault="002C303F">
      <w:pPr>
        <w:pStyle w:val="Corpsdetexte"/>
        <w:rPr>
          <w:rFonts w:ascii="Avenir Book" w:hAnsi="Avenir Book"/>
        </w:rPr>
      </w:pPr>
      <w:r w:rsidRPr="00D35211">
        <w:rPr>
          <w:rFonts w:ascii="Avenir Book" w:hAnsi="Avenir Book"/>
        </w:rPr>
        <w:t>A ma connaissance, je ne suis ni parent ni allié, au quatrième degré inclusivement, des personnes suivantes :</w:t>
      </w:r>
    </w:p>
    <w:p w:rsidR="002C303F" w:rsidRPr="00D35211" w:rsidRDefault="002C303F">
      <w:pPr>
        <w:tabs>
          <w:tab w:val="right" w:leader="dot" w:pos="9900"/>
        </w:tabs>
        <w:jc w:val="both"/>
        <w:rPr>
          <w:rFonts w:ascii="Avenir Book" w:hAnsi="Avenir Book"/>
        </w:rPr>
      </w:pPr>
    </w:p>
    <w:p w:rsidR="002C303F" w:rsidRPr="00D35211" w:rsidRDefault="002C303F">
      <w:pPr>
        <w:numPr>
          <w:ilvl w:val="0"/>
          <w:numId w:val="2"/>
        </w:numPr>
        <w:tabs>
          <w:tab w:val="right" w:leader="dot" w:pos="9900"/>
        </w:tabs>
        <w:jc w:val="both"/>
        <w:rPr>
          <w:rFonts w:ascii="Avenir Book" w:hAnsi="Avenir Book"/>
        </w:rPr>
      </w:pPr>
      <w:r w:rsidRPr="00D35211">
        <w:rPr>
          <w:rFonts w:ascii="Avenir Book" w:hAnsi="Avenir Book"/>
        </w:rPr>
        <w:t>Directeur de l’établissement d’accueil</w:t>
      </w:r>
    </w:p>
    <w:p w:rsidR="002C303F" w:rsidRPr="00D35211" w:rsidRDefault="002C303F">
      <w:pPr>
        <w:numPr>
          <w:ilvl w:val="0"/>
          <w:numId w:val="2"/>
        </w:numPr>
        <w:tabs>
          <w:tab w:val="right" w:leader="dot" w:pos="9900"/>
        </w:tabs>
        <w:jc w:val="both"/>
        <w:rPr>
          <w:rFonts w:ascii="Avenir Book" w:hAnsi="Avenir Book"/>
        </w:rPr>
      </w:pPr>
      <w:r w:rsidRPr="00D35211">
        <w:rPr>
          <w:rFonts w:ascii="Avenir Book" w:hAnsi="Avenir Book"/>
        </w:rPr>
        <w:t>Personne ayant demandé l’hospitalisation du patient ou patient hospitalisé.</w:t>
      </w:r>
    </w:p>
    <w:p w:rsidR="002C303F" w:rsidRPr="00D35211" w:rsidRDefault="002C303F">
      <w:pPr>
        <w:spacing w:before="60"/>
        <w:jc w:val="both"/>
        <w:rPr>
          <w:rFonts w:ascii="Avenir Book" w:hAnsi="Avenir Book"/>
        </w:rPr>
      </w:pPr>
    </w:p>
    <w:p w:rsidR="002C303F" w:rsidRPr="00D35211" w:rsidRDefault="002C303F">
      <w:pPr>
        <w:jc w:val="both"/>
        <w:rPr>
          <w:rFonts w:ascii="Avenir Book" w:hAnsi="Avenir Book"/>
        </w:rPr>
      </w:pPr>
    </w:p>
    <w:p w:rsidR="002C303F" w:rsidRPr="00D35211" w:rsidRDefault="002C303F">
      <w:pPr>
        <w:ind w:left="4536"/>
        <w:jc w:val="both"/>
        <w:rPr>
          <w:rFonts w:ascii="Avenir Book" w:hAnsi="Avenir Book"/>
        </w:rPr>
      </w:pPr>
      <w:r w:rsidRPr="00D35211">
        <w:rPr>
          <w:rFonts w:ascii="Avenir Book" w:hAnsi="Avenir Book"/>
        </w:rPr>
        <w:t xml:space="preserve">Fait à </w:t>
      </w:r>
      <w:r w:rsidRPr="00D35211">
        <w:rPr>
          <w:rFonts w:ascii="Avenir Book" w:hAnsi="Avenir Book"/>
        </w:rPr>
        <w:fldChar w:fldCharType="begin">
          <w:ffData>
            <w:name w:val="Texte648"/>
            <w:enabled/>
            <w:calcOnExit w:val="0"/>
            <w:textInput/>
          </w:ffData>
        </w:fldChar>
      </w:r>
      <w:r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Pr="00D35211">
        <w:rPr>
          <w:rFonts w:ascii="Avenir Book" w:hAnsi="Avenir Book"/>
        </w:rPr>
        <w:instrText xml:space="preserve"> </w:instrText>
      </w:r>
      <w:r w:rsidRPr="00D35211">
        <w:rPr>
          <w:rFonts w:ascii="Avenir Book" w:hAnsi="Avenir Book"/>
        </w:rPr>
      </w:r>
      <w:r w:rsidRPr="00D35211">
        <w:rPr>
          <w:rFonts w:ascii="Avenir Book" w:hAnsi="Avenir Book"/>
        </w:rPr>
        <w:fldChar w:fldCharType="separate"/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t> </w:t>
      </w:r>
      <w:r w:rsidRPr="00D35211">
        <w:rPr>
          <w:rFonts w:ascii="Avenir Book" w:hAnsi="Avenir Book"/>
        </w:rPr>
        <w:fldChar w:fldCharType="end"/>
      </w:r>
      <w:r w:rsidRPr="00D35211">
        <w:rPr>
          <w:rFonts w:ascii="Avenir Book" w:hAnsi="Avenir Book"/>
        </w:rPr>
        <w:t xml:space="preserve">, le </w:t>
      </w:r>
      <w:r w:rsidR="00E00213" w:rsidRPr="00D35211">
        <w:rPr>
          <w:rFonts w:ascii="Avenir Book" w:hAnsi="Avenir Book"/>
        </w:rPr>
        <w:fldChar w:fldCharType="begin">
          <w:ffData>
            <w:name w:val="Date_d_observation"/>
            <w:enabled/>
            <w:calcOnExit w:val="0"/>
            <w:textInput>
              <w:default w:val="&lt;Date&gt;"/>
            </w:textInput>
          </w:ffData>
        </w:fldChar>
      </w:r>
      <w:bookmarkStart w:id="10" w:name="Date_d_observation"/>
      <w:r w:rsidR="00E00213" w:rsidRPr="00D35211">
        <w:rPr>
          <w:rFonts w:ascii="Avenir Book" w:hAnsi="Avenir Book"/>
        </w:rPr>
        <w:instrText xml:space="preserve"> </w:instrText>
      </w:r>
      <w:r w:rsidR="00000000" w:rsidRPr="00D35211">
        <w:rPr>
          <w:rFonts w:ascii="Avenir Book" w:hAnsi="Avenir Book"/>
        </w:rPr>
        <w:instrText>FORMTEXT</w:instrText>
      </w:r>
      <w:r w:rsidR="00E00213" w:rsidRPr="00D35211">
        <w:rPr>
          <w:rFonts w:ascii="Avenir Book" w:hAnsi="Avenir Book"/>
        </w:rPr>
        <w:instrText xml:space="preserve"> </w:instrText>
      </w:r>
      <w:r w:rsidR="00E00213" w:rsidRPr="00D35211">
        <w:rPr>
          <w:rFonts w:ascii="Avenir Book" w:hAnsi="Avenir Book"/>
        </w:rPr>
      </w:r>
      <w:r w:rsidR="00E00213" w:rsidRPr="00D35211">
        <w:rPr>
          <w:rFonts w:ascii="Avenir Book" w:hAnsi="Avenir Book"/>
        </w:rPr>
        <w:fldChar w:fldCharType="separate"/>
      </w:r>
      <w:r w:rsidR="00E00213" w:rsidRPr="00D35211">
        <w:rPr>
          <w:rFonts w:ascii="Avenir Book" w:hAnsi="Avenir Book"/>
          <w:noProof/>
        </w:rPr>
        <w:t>&lt;Date&gt;</w:t>
      </w:r>
      <w:r w:rsidR="00E00213" w:rsidRPr="00D35211">
        <w:rPr>
          <w:rFonts w:ascii="Avenir Book" w:hAnsi="Avenir Book"/>
        </w:rPr>
        <w:fldChar w:fldCharType="end"/>
      </w:r>
      <w:bookmarkEnd w:id="10"/>
    </w:p>
    <w:p w:rsidR="002C303F" w:rsidRPr="00D35211" w:rsidRDefault="002C303F">
      <w:pPr>
        <w:tabs>
          <w:tab w:val="right" w:leader="dot" w:pos="9900"/>
        </w:tabs>
        <w:ind w:left="4536"/>
        <w:jc w:val="both"/>
        <w:rPr>
          <w:rFonts w:ascii="Avenir Book" w:hAnsi="Avenir Book"/>
        </w:rPr>
      </w:pPr>
    </w:p>
    <w:p w:rsidR="002C303F" w:rsidRPr="00D35211" w:rsidRDefault="00E00213">
      <w:pPr>
        <w:tabs>
          <w:tab w:val="left" w:pos="3960"/>
          <w:tab w:val="right" w:leader="dot" w:pos="9900"/>
        </w:tabs>
        <w:ind w:left="4536"/>
        <w:jc w:val="both"/>
        <w:rPr>
          <w:rFonts w:ascii="Avenir Book" w:hAnsi="Avenir Book"/>
        </w:rPr>
      </w:pPr>
      <w:r w:rsidRPr="00D35211">
        <w:rPr>
          <w:rFonts w:ascii="Avenir Book" w:hAnsi="Avenir Book"/>
          <w:i/>
          <w:iCs/>
        </w:rPr>
        <w:fldChar w:fldCharType="begin">
          <w:ffData>
            <w:name w:val="Texte653"/>
            <w:enabled/>
            <w:calcOnExit w:val="0"/>
            <w:textInput>
              <w:default w:val="Signature"/>
            </w:textInput>
          </w:ffData>
        </w:fldChar>
      </w:r>
      <w:bookmarkStart w:id="11" w:name="Texte653"/>
      <w:r w:rsidRPr="00D35211">
        <w:rPr>
          <w:rFonts w:ascii="Avenir Book" w:hAnsi="Avenir Book"/>
          <w:i/>
          <w:iCs/>
        </w:rPr>
        <w:instrText xml:space="preserve"> </w:instrText>
      </w:r>
      <w:r w:rsidR="00000000" w:rsidRPr="00D35211">
        <w:rPr>
          <w:rFonts w:ascii="Avenir Book" w:hAnsi="Avenir Book"/>
          <w:i/>
          <w:iCs/>
        </w:rPr>
        <w:instrText>FORMTEXT</w:instrText>
      </w:r>
      <w:r w:rsidRPr="00D35211">
        <w:rPr>
          <w:rFonts w:ascii="Avenir Book" w:hAnsi="Avenir Book"/>
          <w:i/>
          <w:iCs/>
        </w:rPr>
        <w:instrText xml:space="preserve"> </w:instrText>
      </w:r>
      <w:r w:rsidRPr="00D35211">
        <w:rPr>
          <w:rFonts w:ascii="Avenir Book" w:hAnsi="Avenir Book"/>
          <w:i/>
          <w:iCs/>
        </w:rPr>
      </w:r>
      <w:r w:rsidRPr="00D35211">
        <w:rPr>
          <w:rFonts w:ascii="Avenir Book" w:hAnsi="Avenir Book"/>
          <w:i/>
          <w:iCs/>
        </w:rPr>
        <w:fldChar w:fldCharType="separate"/>
      </w:r>
      <w:r w:rsidRPr="00D35211">
        <w:rPr>
          <w:rFonts w:ascii="Avenir Book" w:hAnsi="Avenir Book"/>
          <w:i/>
          <w:iCs/>
          <w:noProof/>
        </w:rPr>
        <w:t>Signature</w:t>
      </w:r>
      <w:r w:rsidRPr="00D35211">
        <w:rPr>
          <w:rFonts w:ascii="Avenir Book" w:hAnsi="Avenir Book"/>
          <w:i/>
          <w:iCs/>
        </w:rPr>
        <w:fldChar w:fldCharType="end"/>
      </w:r>
      <w:bookmarkEnd w:id="11"/>
    </w:p>
    <w:p w:rsidR="002C303F" w:rsidRPr="00D35211" w:rsidRDefault="002C303F">
      <w:pPr>
        <w:tabs>
          <w:tab w:val="left" w:pos="5040"/>
        </w:tabs>
        <w:jc w:val="both"/>
        <w:rPr>
          <w:rFonts w:ascii="Avenir Book" w:hAnsi="Avenir Book"/>
        </w:rPr>
      </w:pPr>
    </w:p>
    <w:p w:rsidR="002C303F" w:rsidRDefault="002C303F">
      <w:pPr>
        <w:tabs>
          <w:tab w:val="left" w:pos="5040"/>
        </w:tabs>
        <w:jc w:val="both"/>
      </w:pPr>
    </w:p>
    <w:p w:rsidR="002C303F" w:rsidRDefault="002C303F"/>
    <w:sectPr w:rsidR="002C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A02" w:rsidRDefault="00AF1A02">
      <w:r>
        <w:separator/>
      </w:r>
    </w:p>
  </w:endnote>
  <w:endnote w:type="continuationSeparator" w:id="0">
    <w:p w:rsidR="00AF1A02" w:rsidRDefault="00AF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Pieddepage"/>
    </w:pPr>
    <w:r>
      <w:rPr>
        <w:noProof/>
      </w:rPr>
      <w:drawing>
        <wp:inline distT="0" distB="0" distL="0" distR="0" wp14:anchorId="6CE7272A" wp14:editId="7AD67A5A">
          <wp:extent cx="5759450" cy="566819"/>
          <wp:effectExtent l="0" t="0" r="0" b="5080"/>
          <wp:docPr id="89956719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567190" name="Image 899567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6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211" w:rsidRDefault="00D352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A02" w:rsidRDefault="00AF1A02">
      <w:r>
        <w:separator/>
      </w:r>
    </w:p>
  </w:footnote>
  <w:footnote w:type="continuationSeparator" w:id="0">
    <w:p w:rsidR="00AF1A02" w:rsidRDefault="00AF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En-tte"/>
    </w:pPr>
    <w:r>
      <w:rPr>
        <w:noProof/>
      </w:rPr>
      <w:drawing>
        <wp:inline distT="0" distB="0" distL="0" distR="0">
          <wp:extent cx="1556426" cy="622570"/>
          <wp:effectExtent l="0" t="0" r="5715" b="0"/>
          <wp:docPr id="5726387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638771" name="Image 5726387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855" cy="65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0264" w:rsidRDefault="00DE0264">
    <w:pPr>
      <w:pStyle w:val="En-tte"/>
      <w:numPr>
        <w:ins w:id="12" w:author="M90596" w:date="2011-07-08T15:33:00Z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211" w:rsidRDefault="00D352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64D"/>
    <w:multiLevelType w:val="hybridMultilevel"/>
    <w:tmpl w:val="B16885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56D93"/>
    <w:multiLevelType w:val="hybridMultilevel"/>
    <w:tmpl w:val="F50203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815489">
    <w:abstractNumId w:val="0"/>
  </w:num>
  <w:num w:numId="2" w16cid:durableId="100016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68"/>
    <w:rsid w:val="00113CFA"/>
    <w:rsid w:val="002549AA"/>
    <w:rsid w:val="002C303F"/>
    <w:rsid w:val="003A6071"/>
    <w:rsid w:val="004264CC"/>
    <w:rsid w:val="00551673"/>
    <w:rsid w:val="005E0564"/>
    <w:rsid w:val="008363AB"/>
    <w:rsid w:val="00876C32"/>
    <w:rsid w:val="00AF1A02"/>
    <w:rsid w:val="00BD1D9B"/>
    <w:rsid w:val="00CB7EB3"/>
    <w:rsid w:val="00CD40B0"/>
    <w:rsid w:val="00D35211"/>
    <w:rsid w:val="00DE0264"/>
    <w:rsid w:val="00E00213"/>
    <w:rsid w:val="00E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4EDAD480-8E47-3B40-9970-B93004C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ind w:left="1701" w:right="170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tabs>
        <w:tab w:val="left" w:pos="2694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tabs>
        <w:tab w:val="left" w:pos="2694"/>
      </w:tabs>
      <w:jc w:val="center"/>
    </w:pPr>
    <w:rPr>
      <w:sz w:val="32"/>
    </w:rPr>
  </w:style>
  <w:style w:type="paragraph" w:styleId="Corpsdetexte">
    <w:name w:val="Body Text"/>
    <w:basedOn w:val="Normal"/>
    <w:pPr>
      <w:tabs>
        <w:tab w:val="right" w:leader="dot" w:pos="9900"/>
      </w:tabs>
      <w:jc w:val="both"/>
    </w:pPr>
  </w:style>
  <w:style w:type="paragraph" w:styleId="Textedebulles">
    <w:name w:val="Balloon Text"/>
    <w:basedOn w:val="Normal"/>
    <w:semiHidden/>
    <w:rsid w:val="002C30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E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E02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5211"/>
    <w:rPr>
      <w:rFonts w:ascii="Arial" w:hAnsi="Arial"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35211"/>
    <w:rPr>
      <w:rFonts w:ascii="Arial" w:hAnsi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infocentre/izdpartage/MigrationModeles/Mod&#232;les%20dpe/HDT%20-%20Certificat%20proc%20exce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\\infocentre\izdpartage\MigrationModeles\Modèles dpe\HDT - Certificat proc except.dot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</vt:lpstr>
    </vt:vector>
  </TitlesOfParts>
  <Company>Pyrénées Informatique</Company>
  <LinksUpToDate>false</LinksUpToDate>
  <CharactersWithSpaces>1357</CharactersWithSpaces>
  <SharedDoc>false</SharedDoc>
  <HLinks>
    <vt:vector size="6" baseType="variant">
      <vt:variant>
        <vt:i4>11</vt:i4>
      </vt:variant>
      <vt:variant>
        <vt:i4>7424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</dc:title>
  <dc:subject/>
  <dc:creator> .</dc:creator>
  <cp:keywords/>
  <cp:lastModifiedBy>Anne-Sophie MAYAN</cp:lastModifiedBy>
  <cp:revision>2</cp:revision>
  <cp:lastPrinted>2011-07-07T08:12:00Z</cp:lastPrinted>
  <dcterms:created xsi:type="dcterms:W3CDTF">2024-03-20T10:34:00Z</dcterms:created>
  <dcterms:modified xsi:type="dcterms:W3CDTF">2024-03-20T10:34:00Z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IndexQuestionnaire">
    <vt:lpwstr>\\NomServeurCabm\rootServeurCABM\PICABM.XXX\QST_WORD</vt:lpwstr>
  </property>
  <property fmtid="{D5CDD505-2E9C-101B-9397-08002B2CF9AE}" pid="3" name="CheminModèles">
    <vt:lpwstr>\\sjdi5a\SHSDATA$\SHSDATATST\ADPE\Modèles</vt:lpwstr>
  </property>
</Properties>
</file>